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6A" w:rsidRDefault="00FF736A"/>
    <w:p w:rsidR="009D390B" w:rsidRPr="009D390B" w:rsidRDefault="009D390B">
      <w:pPr>
        <w:rPr>
          <w:b/>
        </w:rPr>
      </w:pPr>
      <w:r w:rsidRPr="009D390B">
        <w:rPr>
          <w:b/>
        </w:rPr>
        <w:t>ПЕРЕЧЕНЬ АДМИНИСТРАТИВНЫХ ПРОЦЕДУР ДЛЯ ЮРИДИЧЕСКИХ ЛИЦ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1909"/>
        <w:gridCol w:w="1392"/>
        <w:gridCol w:w="1016"/>
        <w:gridCol w:w="2086"/>
        <w:gridCol w:w="1126"/>
      </w:tblGrid>
      <w:tr w:rsidR="009D390B" w:rsidRPr="009D390B" w:rsidTr="009D390B">
        <w:trPr>
          <w:trHeight w:val="240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0B" w:rsidRPr="009D390B" w:rsidRDefault="009D390B" w:rsidP="009D390B">
            <w:pPr>
              <w:spacing w:before="120"/>
              <w:rPr>
                <w:b/>
                <w:sz w:val="20"/>
                <w:lang w:eastAsia="ru-RU"/>
              </w:rPr>
            </w:pPr>
            <w:bookmarkStart w:id="0" w:name="a834"/>
            <w:bookmarkEnd w:id="0"/>
            <w:ins w:id="1" w:author="Unknown" w:date="2016-01-24T00:00:00Z">
              <w:r w:rsidRPr="009D390B">
                <w:rPr>
                  <w:b/>
                  <w:color w:val="000000"/>
                  <w:sz w:val="20"/>
                  <w:lang w:eastAsia="ru-RU"/>
                </w:rPr>
                <w:t>7.31. Внесение информации в реестр владельцев сельскохозяйственных животных (стад), в том числе изменений и (или) дополнений в нее, с предоставлением владельцу сельскохозяйственного животного (стада) удаленного доступа к реестру сельскохозяйственных животных (стад) с использованием глобальной компьютерной сети Интернет</w:t>
              </w:r>
            </w:ins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0B" w:rsidRPr="009D390B" w:rsidRDefault="009D390B" w:rsidP="009D390B">
            <w:pPr>
              <w:spacing w:before="120"/>
              <w:rPr>
                <w:b/>
                <w:sz w:val="20"/>
                <w:lang w:eastAsia="ru-RU"/>
              </w:rPr>
            </w:pPr>
            <w:r w:rsidRPr="009D390B">
              <w:rPr>
                <w:b/>
                <w:color w:val="000000"/>
                <w:sz w:val="20"/>
                <w:lang w:eastAsia="ru-RU"/>
              </w:rPr>
              <w:t>государственное учреждение «Центр информационных систем в животноводстве»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0B" w:rsidRPr="009D390B" w:rsidRDefault="009D390B" w:rsidP="009D390B">
            <w:pPr>
              <w:spacing w:before="120"/>
              <w:rPr>
                <w:b/>
                <w:sz w:val="20"/>
                <w:lang w:eastAsia="ru-RU"/>
              </w:rPr>
            </w:pPr>
            <w:r w:rsidRPr="009D390B">
              <w:rPr>
                <w:b/>
                <w:color w:val="000000"/>
                <w:sz w:val="20"/>
                <w:lang w:eastAsia="ru-RU"/>
              </w:rPr>
              <w:fldChar w:fldCharType="begin"/>
            </w:r>
            <w:ins w:id="2" w:author="Unknown" w:date="2016-01-24T00:00:00Z">
              <w:r w:rsidRPr="009D390B">
                <w:rPr>
                  <w:b/>
                  <w:color w:val="000000"/>
                  <w:sz w:val="20"/>
                  <w:lang w:eastAsia="ru-RU"/>
                </w:rPr>
                <w:instrText xml:space="preserve"> HYPERLINK "file:///C:\\Gbinfo_u\\Babicheva_TN\\Temp\\316109.htm" \l "a1" \o "+" </w:instrText>
              </w:r>
              <w:r w:rsidRPr="009D390B">
                <w:rPr>
                  <w:b/>
                  <w:color w:val="000000"/>
                  <w:sz w:val="20"/>
                  <w:lang w:eastAsia="ru-RU"/>
                </w:rPr>
                <w:fldChar w:fldCharType="separate"/>
              </w:r>
              <w:r w:rsidRPr="009D390B">
                <w:rPr>
                  <w:b/>
                  <w:color w:val="0038C8"/>
                  <w:sz w:val="20"/>
                  <w:u w:val="single"/>
                  <w:lang w:eastAsia="ru-RU"/>
                </w:rPr>
                <w:t>заявление</w:t>
              </w:r>
              <w:r w:rsidRPr="009D390B">
                <w:rPr>
                  <w:b/>
                  <w:color w:val="000000"/>
                  <w:sz w:val="20"/>
                  <w:lang w:eastAsia="ru-RU"/>
                </w:rPr>
                <w:fldChar w:fldCharType="end"/>
              </w:r>
              <w:r w:rsidRPr="009D390B">
                <w:rPr>
                  <w:b/>
                  <w:color w:val="000000"/>
                  <w:sz w:val="20"/>
                  <w:lang w:eastAsia="ru-RU"/>
                </w:rPr>
                <w:t xml:space="preserve"> </w:t>
              </w:r>
            </w:ins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0B" w:rsidRPr="009D390B" w:rsidRDefault="009D390B" w:rsidP="009D390B">
            <w:pPr>
              <w:spacing w:before="120"/>
              <w:rPr>
                <w:b/>
                <w:sz w:val="20"/>
                <w:lang w:eastAsia="ru-RU"/>
              </w:rPr>
            </w:pPr>
            <w:r w:rsidRPr="009D390B">
              <w:rPr>
                <w:b/>
                <w:color w:val="000000"/>
                <w:sz w:val="20"/>
                <w:lang w:eastAsia="ru-RU"/>
              </w:rPr>
              <w:t>5 рабочих дней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0B" w:rsidRPr="009D390B" w:rsidRDefault="009D390B" w:rsidP="009D390B">
            <w:pPr>
              <w:spacing w:before="120"/>
              <w:rPr>
                <w:b/>
                <w:sz w:val="20"/>
                <w:lang w:eastAsia="ru-RU"/>
              </w:rPr>
            </w:pPr>
            <w:r w:rsidRPr="009D390B">
              <w:rPr>
                <w:b/>
                <w:color w:val="000000"/>
                <w:sz w:val="20"/>
                <w:lang w:eastAsia="ru-RU"/>
              </w:rPr>
              <w:t>в течение срока содержания сельскохозяйственных животных (стад)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0B" w:rsidRPr="009D390B" w:rsidRDefault="009D390B" w:rsidP="009D390B">
            <w:pPr>
              <w:spacing w:before="120"/>
              <w:rPr>
                <w:b/>
                <w:sz w:val="20"/>
                <w:lang w:eastAsia="ru-RU"/>
              </w:rPr>
            </w:pPr>
            <w:r w:rsidRPr="009D390B">
              <w:rPr>
                <w:b/>
                <w:color w:val="000000"/>
                <w:sz w:val="20"/>
                <w:lang w:eastAsia="ru-RU"/>
              </w:rPr>
              <w:t>бесплатно</w:t>
            </w:r>
          </w:p>
        </w:tc>
      </w:tr>
      <w:tr w:rsidR="009D390B" w:rsidRPr="009D390B" w:rsidTr="009D390B">
        <w:trPr>
          <w:trHeight w:val="240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0B" w:rsidRPr="009D390B" w:rsidRDefault="009D390B" w:rsidP="009D390B">
            <w:pPr>
              <w:spacing w:before="120"/>
              <w:rPr>
                <w:b/>
                <w:sz w:val="20"/>
                <w:lang w:eastAsia="ru-RU"/>
              </w:rPr>
            </w:pPr>
            <w:ins w:id="3" w:author="Unknown" w:date="2016-01-24T00:00:00Z">
              <w:r w:rsidRPr="009D390B">
                <w:rPr>
                  <w:b/>
                  <w:color w:val="000000"/>
                  <w:sz w:val="20"/>
                  <w:lang w:eastAsia="ru-RU"/>
                </w:rPr>
                <w:t>7.32. Внесение информации в реестр средств идентификации, в том числе изменений и (или) дополнений в нее,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</w:t>
              </w:r>
            </w:ins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0B" w:rsidRPr="009D390B" w:rsidRDefault="009D390B" w:rsidP="009D390B">
            <w:pPr>
              <w:spacing w:before="120"/>
              <w:rPr>
                <w:b/>
                <w:sz w:val="20"/>
                <w:lang w:eastAsia="ru-RU"/>
              </w:rPr>
            </w:pPr>
            <w:r w:rsidRPr="009D390B">
              <w:rPr>
                <w:b/>
                <w:color w:val="000000"/>
                <w:sz w:val="20"/>
                <w:lang w:eastAsia="ru-RU"/>
              </w:rPr>
              <w:t>государственное учреждение «Центр информационных систем в животноводстве»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0B" w:rsidRPr="009D390B" w:rsidRDefault="009D390B" w:rsidP="009D390B">
            <w:pPr>
              <w:spacing w:before="120"/>
              <w:rPr>
                <w:b/>
                <w:sz w:val="20"/>
                <w:lang w:eastAsia="ru-RU"/>
              </w:rPr>
            </w:pPr>
            <w:r w:rsidRPr="009D390B">
              <w:rPr>
                <w:b/>
                <w:color w:val="000000"/>
                <w:sz w:val="20"/>
                <w:lang w:eastAsia="ru-RU"/>
              </w:rPr>
              <w:fldChar w:fldCharType="begin"/>
            </w:r>
            <w:ins w:id="4" w:author="Unknown" w:date="2016-01-24T00:00:00Z">
              <w:r w:rsidRPr="009D390B">
                <w:rPr>
                  <w:b/>
                  <w:color w:val="000000"/>
                  <w:sz w:val="20"/>
                  <w:lang w:eastAsia="ru-RU"/>
                </w:rPr>
                <w:instrText xml:space="preserve"> HYPERLINK "file:///C:\\Gbinfo_u\\Babicheva_TN\\Temp\\316109.htm" \l "a2" \o "+" </w:instrText>
              </w:r>
              <w:r w:rsidRPr="009D390B">
                <w:rPr>
                  <w:b/>
                  <w:color w:val="000000"/>
                  <w:sz w:val="20"/>
                  <w:lang w:eastAsia="ru-RU"/>
                </w:rPr>
                <w:fldChar w:fldCharType="separate"/>
              </w:r>
              <w:r w:rsidRPr="009D390B">
                <w:rPr>
                  <w:b/>
                  <w:color w:val="0038C8"/>
                  <w:sz w:val="20"/>
                  <w:u w:val="single"/>
                  <w:lang w:eastAsia="ru-RU"/>
                </w:rPr>
                <w:t>з</w:t>
              </w:r>
              <w:bookmarkStart w:id="5" w:name="_GoBack"/>
              <w:bookmarkEnd w:id="5"/>
              <w:r w:rsidRPr="009D390B">
                <w:rPr>
                  <w:b/>
                  <w:color w:val="0038C8"/>
                  <w:sz w:val="20"/>
                  <w:u w:val="single"/>
                  <w:lang w:eastAsia="ru-RU"/>
                </w:rPr>
                <w:t>аявление</w:t>
              </w:r>
              <w:r w:rsidRPr="009D390B">
                <w:rPr>
                  <w:b/>
                  <w:color w:val="000000"/>
                  <w:sz w:val="20"/>
                  <w:lang w:eastAsia="ru-RU"/>
                </w:rPr>
                <w:fldChar w:fldCharType="end"/>
              </w:r>
              <w:r w:rsidRPr="009D390B">
                <w:rPr>
                  <w:b/>
                  <w:color w:val="000000"/>
                  <w:sz w:val="20"/>
                  <w:lang w:eastAsia="ru-RU"/>
                </w:rPr>
                <w:t xml:space="preserve"> </w:t>
              </w:r>
            </w:ins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0B" w:rsidRPr="009D390B" w:rsidRDefault="009D390B" w:rsidP="009D390B">
            <w:pPr>
              <w:spacing w:before="120"/>
              <w:rPr>
                <w:b/>
                <w:sz w:val="20"/>
                <w:lang w:eastAsia="ru-RU"/>
              </w:rPr>
            </w:pPr>
            <w:r w:rsidRPr="009D390B">
              <w:rPr>
                <w:b/>
                <w:color w:val="000000"/>
                <w:sz w:val="20"/>
                <w:lang w:eastAsia="ru-RU"/>
              </w:rPr>
              <w:t>5 рабочих дней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0B" w:rsidRPr="009D390B" w:rsidRDefault="009D390B" w:rsidP="009D390B">
            <w:pPr>
              <w:spacing w:before="120"/>
              <w:rPr>
                <w:b/>
                <w:sz w:val="20"/>
                <w:lang w:eastAsia="ru-RU"/>
              </w:rPr>
            </w:pPr>
            <w:r w:rsidRPr="009D390B">
              <w:rPr>
                <w:b/>
                <w:color w:val="000000"/>
                <w:sz w:val="20"/>
                <w:lang w:eastAsia="ru-RU"/>
              </w:rPr>
              <w:t>в течение срока деятельности юридического лица, индивидуального предпринимателя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0B" w:rsidRPr="009D390B" w:rsidRDefault="009D390B" w:rsidP="009D390B">
            <w:pPr>
              <w:spacing w:before="120"/>
              <w:rPr>
                <w:b/>
                <w:sz w:val="20"/>
                <w:lang w:eastAsia="ru-RU"/>
              </w:rPr>
            </w:pPr>
            <w:r w:rsidRPr="009D390B">
              <w:rPr>
                <w:b/>
                <w:color w:val="000000"/>
                <w:sz w:val="20"/>
                <w:lang w:eastAsia="ru-RU"/>
              </w:rPr>
              <w:t>бесплатно</w:t>
            </w:r>
          </w:p>
        </w:tc>
      </w:tr>
      <w:tr w:rsidR="009D390B" w:rsidRPr="009D390B" w:rsidTr="009D390B">
        <w:trPr>
          <w:trHeight w:val="240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0B" w:rsidRPr="009D390B" w:rsidRDefault="009D390B" w:rsidP="009D390B">
            <w:pPr>
              <w:spacing w:before="120"/>
              <w:rPr>
                <w:b/>
                <w:sz w:val="20"/>
                <w:lang w:eastAsia="ru-RU"/>
              </w:rPr>
            </w:pPr>
            <w:r w:rsidRPr="009D390B">
              <w:rPr>
                <w:b/>
                <w:color w:val="000000"/>
                <w:sz w:val="20"/>
                <w:lang w:eastAsia="ru-RU"/>
              </w:rPr>
              <w:t xml:space="preserve">7.33. Выдача </w:t>
            </w:r>
            <w:ins w:id="6" w:author="Unknown" w:date="2016-01-24T00:00:00Z">
              <w:r w:rsidRPr="009D390B">
                <w:rPr>
                  <w:b/>
                  <w:color w:val="000000"/>
                  <w:sz w:val="20"/>
                  <w:lang w:eastAsia="ru-RU"/>
                </w:rPr>
                <w:fldChar w:fldCharType="begin"/>
              </w:r>
              <w:r w:rsidRPr="009D390B">
                <w:rPr>
                  <w:b/>
                  <w:color w:val="000000"/>
                  <w:sz w:val="20"/>
                  <w:lang w:eastAsia="ru-RU"/>
                </w:rPr>
                <w:instrText xml:space="preserve"> HYPERLINK "file:///C:\\Gbinfo_u\\Babicheva_TN\\Temp\\314829.htm" \l "a4" \o "+" </w:instrText>
              </w:r>
              <w:r w:rsidRPr="009D390B">
                <w:rPr>
                  <w:b/>
                  <w:color w:val="000000"/>
                  <w:sz w:val="20"/>
                  <w:lang w:eastAsia="ru-RU"/>
                </w:rPr>
                <w:fldChar w:fldCharType="separate"/>
              </w:r>
              <w:r w:rsidRPr="009D390B">
                <w:rPr>
                  <w:b/>
                  <w:color w:val="0038C8"/>
                  <w:sz w:val="20"/>
                  <w:u w:val="single"/>
                  <w:lang w:eastAsia="ru-RU"/>
                </w:rPr>
                <w:t>паспорта</w:t>
              </w:r>
              <w:r w:rsidRPr="009D390B">
                <w:rPr>
                  <w:b/>
                  <w:color w:val="000000"/>
                  <w:sz w:val="20"/>
                  <w:lang w:eastAsia="ru-RU"/>
                </w:rPr>
                <w:fldChar w:fldCharType="end"/>
              </w:r>
              <w:r w:rsidRPr="009D390B">
                <w:rPr>
                  <w:b/>
                  <w:color w:val="000000"/>
                  <w:sz w:val="20"/>
                  <w:lang w:eastAsia="ru-RU"/>
                </w:rPr>
                <w:t xml:space="preserve"> сельскохозяйственного животного (стада) при его реализации за пределы Республики Беларусь</w:t>
              </w:r>
            </w:ins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0B" w:rsidRPr="009D390B" w:rsidRDefault="009D390B" w:rsidP="009D390B">
            <w:pPr>
              <w:spacing w:before="120"/>
              <w:rPr>
                <w:b/>
                <w:sz w:val="20"/>
                <w:lang w:eastAsia="ru-RU"/>
              </w:rPr>
            </w:pPr>
            <w:r w:rsidRPr="009D390B">
              <w:rPr>
                <w:b/>
                <w:color w:val="000000"/>
                <w:sz w:val="20"/>
                <w:lang w:eastAsia="ru-RU"/>
              </w:rPr>
              <w:t>государственное учреждение «Центр информационных систем в животноводстве»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0B" w:rsidRPr="009D390B" w:rsidRDefault="009D390B" w:rsidP="009D390B">
            <w:pPr>
              <w:spacing w:before="120"/>
              <w:rPr>
                <w:b/>
                <w:sz w:val="20"/>
                <w:lang w:eastAsia="ru-RU"/>
              </w:rPr>
            </w:pPr>
            <w:r w:rsidRPr="009D390B">
              <w:rPr>
                <w:b/>
                <w:color w:val="000000"/>
                <w:sz w:val="20"/>
                <w:lang w:eastAsia="ru-RU"/>
              </w:rPr>
              <w:fldChar w:fldCharType="begin"/>
            </w:r>
            <w:ins w:id="7" w:author="Unknown" w:date="2016-01-24T00:00:00Z">
              <w:r w:rsidRPr="009D390B">
                <w:rPr>
                  <w:b/>
                  <w:color w:val="000000"/>
                  <w:sz w:val="20"/>
                  <w:lang w:eastAsia="ru-RU"/>
                </w:rPr>
                <w:instrText xml:space="preserve"> HYPERLINK "file:///C:\\Gbinfo_u\\Babicheva_TN\\Temp\\316109.htm" \l "a3" \o "+" </w:instrText>
              </w:r>
              <w:r w:rsidRPr="009D390B">
                <w:rPr>
                  <w:b/>
                  <w:color w:val="000000"/>
                  <w:sz w:val="20"/>
                  <w:lang w:eastAsia="ru-RU"/>
                </w:rPr>
                <w:fldChar w:fldCharType="separate"/>
              </w:r>
              <w:r w:rsidRPr="009D390B">
                <w:rPr>
                  <w:b/>
                  <w:color w:val="0038C8"/>
                  <w:sz w:val="20"/>
                  <w:u w:val="single"/>
                  <w:lang w:eastAsia="ru-RU"/>
                </w:rPr>
                <w:t>заявление</w:t>
              </w:r>
              <w:r w:rsidRPr="009D390B">
                <w:rPr>
                  <w:b/>
                  <w:color w:val="000000"/>
                  <w:sz w:val="20"/>
                  <w:lang w:eastAsia="ru-RU"/>
                </w:rPr>
                <w:fldChar w:fldCharType="end"/>
              </w:r>
              <w:r w:rsidRPr="009D390B">
                <w:rPr>
                  <w:b/>
                  <w:color w:val="000000"/>
                  <w:sz w:val="20"/>
                  <w:lang w:eastAsia="ru-RU"/>
                </w:rPr>
                <w:t xml:space="preserve"> </w:t>
              </w:r>
            </w:ins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0B" w:rsidRPr="009D390B" w:rsidRDefault="009D390B" w:rsidP="009D390B">
            <w:pPr>
              <w:spacing w:before="120"/>
              <w:rPr>
                <w:b/>
                <w:sz w:val="20"/>
                <w:lang w:eastAsia="ru-RU"/>
              </w:rPr>
            </w:pPr>
            <w:r w:rsidRPr="009D390B">
              <w:rPr>
                <w:b/>
                <w:color w:val="000000"/>
                <w:sz w:val="20"/>
                <w:lang w:eastAsia="ru-RU"/>
              </w:rPr>
              <w:t>15 рабочих дней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0B" w:rsidRPr="009D390B" w:rsidRDefault="009D390B" w:rsidP="009D390B">
            <w:pPr>
              <w:spacing w:before="120"/>
              <w:rPr>
                <w:b/>
                <w:sz w:val="20"/>
                <w:lang w:eastAsia="ru-RU"/>
              </w:rPr>
            </w:pPr>
            <w:r w:rsidRPr="009D390B">
              <w:rPr>
                <w:b/>
                <w:color w:val="000000"/>
                <w:sz w:val="20"/>
                <w:lang w:eastAsia="ru-RU"/>
              </w:rPr>
              <w:t>1 год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0B" w:rsidRPr="009D390B" w:rsidRDefault="009D390B" w:rsidP="009D390B">
            <w:pPr>
              <w:spacing w:before="120"/>
              <w:rPr>
                <w:b/>
                <w:sz w:val="20"/>
                <w:lang w:eastAsia="ru-RU"/>
              </w:rPr>
            </w:pPr>
            <w:r w:rsidRPr="009D390B">
              <w:rPr>
                <w:b/>
                <w:color w:val="000000"/>
                <w:sz w:val="20"/>
                <w:lang w:eastAsia="ru-RU"/>
              </w:rPr>
              <w:t>бесплатно</w:t>
            </w:r>
          </w:p>
        </w:tc>
      </w:tr>
      <w:tr w:rsidR="009D390B" w:rsidRPr="009D390B" w:rsidTr="009D390B">
        <w:trPr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0B" w:rsidRPr="009D390B" w:rsidRDefault="009D390B" w:rsidP="009D390B">
            <w:pPr>
              <w:ind w:left="1134"/>
              <w:jc w:val="both"/>
              <w:rPr>
                <w:b/>
                <w:sz w:val="24"/>
                <w:szCs w:val="24"/>
                <w:lang w:eastAsia="ru-RU"/>
              </w:rPr>
            </w:pPr>
            <w:r w:rsidRPr="009D390B">
              <w:rPr>
                <w:b/>
                <w:color w:val="000000"/>
                <w:sz w:val="24"/>
                <w:szCs w:val="24"/>
                <w:lang w:eastAsia="ru-RU"/>
              </w:rPr>
              <w:t>—————————————————————————</w:t>
            </w:r>
          </w:p>
        </w:tc>
      </w:tr>
    </w:tbl>
    <w:p w:rsidR="009D390B" w:rsidRDefault="009D390B"/>
    <w:sectPr w:rsidR="009D390B" w:rsidSect="007E0A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0B"/>
    <w:rsid w:val="007E0A5D"/>
    <w:rsid w:val="009D390B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9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9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Бабичева Татьяна Николаевна</dc:creator>
  <cp:lastModifiedBy>Бабичева Татьяна Николаевна</cp:lastModifiedBy>
  <cp:revision>2</cp:revision>
  <dcterms:created xsi:type="dcterms:W3CDTF">2019-05-20T13:28:00Z</dcterms:created>
  <dcterms:modified xsi:type="dcterms:W3CDTF">2019-05-20T13:29:00Z</dcterms:modified>
</cp:coreProperties>
</file>